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r>
        <w:rPr>
          <w:color w:val="FF0000"/>
          <w:sz w:val="22"/>
          <w:szCs w:val="22"/>
          <w:rFonts w:ascii="Century Gothic" w:hAnsi="Century Gothic"/>
        </w:rPr>
        <w:t xml:space="preserve">Red text not to be translated</w:t>
      </w:r>
    </w:p>
    <w:p w14:paraId="55BF1BBE" w14:textId="77777777" w:rsidRDefault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Default="007D3019">
      <w:pPr>
        <w:spacing w:after="0"/>
        <w:jc w:val="center"/>
        <w:rPr>
          <w:b/>
          <w:rFonts w:ascii="Century Gothic" w:hAnsi="Century Gothic"/>
        </w:rPr>
      </w:pPr>
      <w:r>
        <w:rPr>
          <w:b/>
          <w:rFonts w:ascii="Century Gothic" w:hAnsi="Century Gothic"/>
        </w:rPr>
        <w:t xml:space="preserve">Engagement toolkit |</w:t>
      </w:r>
      <w:r>
        <w:rPr>
          <w:b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Voorbeelden van posts op sociale media</w:t>
      </w:r>
    </w:p>
    <w:p w14:paraId="2E6B5E03" w14:textId="77777777" w:rsidRDefault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TWITTER</w:t>
      </w:r>
      <w:r>
        <w:rPr>
          <w:b/>
          <w:sz w:val="22"/>
          <w:rFonts w:ascii="Century Gothic" w:hAnsi="Century Gothic"/>
        </w:rPr>
        <w:t xml:space="preserve"> </w:t>
      </w:r>
    </w:p>
    <w:p w14:paraId="69594211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Default="00EC3569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r>
        <w:rPr>
          <w:rFonts w:ascii="Century Gothic" w:hAnsi="Century Gothic"/>
        </w:rPr>
        <w:t xml:space="preserve">Europees burgerinitiatief – Een democratische sprong voorwaarts </w:t>
      </w:r>
      <w:r>
        <w:rPr>
          <w:color w:val="FF0000"/>
          <w:rFonts w:ascii="Century Gothic" w:hAnsi="Century Gothic"/>
        </w:rPr>
        <w:t xml:space="preserve">#EUTakeTheInitiative </w:t>
      </w:r>
      <w:hyperlink r:id="rId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176F5EE6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Europees burgerinitiatief – Nieuwe ideeën voor EU-beleidsmakers </w:t>
      </w:r>
      <w:r>
        <w:rPr>
          <w:color w:val="FF0000"/>
          <w:rFonts w:ascii="Century Gothic" w:hAnsi="Century Gothic"/>
        </w:rPr>
        <w:t xml:space="preserve">#EUTakeTheInitiative </w:t>
      </w:r>
      <w:hyperlink r:id="rId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3DD96106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Europees burgerinitiatief – Het Europees beleid vormgeven </w:t>
      </w:r>
      <w:r>
        <w:rPr>
          <w:color w:val="FF0000"/>
          <w:rFonts w:ascii="Century Gothic" w:hAnsi="Century Gothic"/>
        </w:rPr>
        <w:t xml:space="preserve">#EUTakeTheInitiative </w:t>
      </w:r>
      <w:hyperlink r:id="rId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6352AB5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27074766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Zet jouw ideeën op de Europese politieke agenda </w:t>
      </w:r>
      <w:r>
        <w:rPr>
          <w:color w:val="FF0000"/>
          <w:rFonts w:ascii="Century Gothic" w:hAnsi="Century Gothic"/>
        </w:rPr>
        <w:t xml:space="preserve">#EUTakeTheInitiative </w:t>
      </w:r>
      <w:hyperlink r:id="rId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42724D6F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EU-burgers hebben inspraak in beleid dat van invloed is op hun leven -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!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946C13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77777777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Neem deel aan het democratisch proces en breng beleidsmakers op nieuwe ideeën</w:t>
      </w:r>
      <w:hyperlink r:id="rId1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  <w:r>
        <w:rPr>
          <w:color w:val="FF0000"/>
          <w:rFonts w:ascii="Century Gothic" w:hAnsi="Century Gothic"/>
        </w:rPr>
        <w:t xml:space="preserve"> </w:t>
      </w:r>
    </w:p>
    <w:p w14:paraId="6DD8E26F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4739FE8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Oproep aan alle EU-burgers!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Met het Europees burgerinitiatief kun je je stem laten horen </w:t>
      </w:r>
      <w:r>
        <w:rPr>
          <w:color w:val="FF0000"/>
          <w:rFonts w:ascii="Century Gothic" w:hAnsi="Century Gothic"/>
        </w:rPr>
        <w:t xml:space="preserve">#EUTakeTheInitiative </w:t>
      </w:r>
      <w:hyperlink r:id="rId1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52CA4A31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58D1B82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Het Europees burgerinitiatief: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Jouw manier om het EU-beleid vorm te geven </w:t>
      </w:r>
      <w:r>
        <w:rPr>
          <w:color w:val="FF0000"/>
          <w:rFonts w:ascii="Century Gothic" w:hAnsi="Century Gothic"/>
        </w:rPr>
        <w:t xml:space="preserve">#EUTakeTheInitiative </w:t>
      </w:r>
      <w:hyperlink r:id="rId12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01651EAD" w14:textId="77777777" w:rsidRDefault="00A71606">
      <w:pPr>
        <w:spacing w:after="0"/>
        <w:jc w:val="both"/>
        <w:rPr>
          <w:rFonts w:ascii="Century Gothic" w:hAnsi="Century Gothic"/>
        </w:rPr>
      </w:pPr>
    </w:p>
    <w:p w14:paraId="1F567B29" w14:textId="77777777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Ontdek hoeveel macht je hebt met het Europees burgerinitiatief </w:t>
      </w:r>
      <w:hyperlink r:id="rId13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53BFA31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Hoeveel macht heb je?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Je hebt de macht om Europa vorm te geven!</w:t>
      </w:r>
      <w:r>
        <w:rPr>
          <w:rFonts w:ascii="Century Gothic" w:hAnsi="Century Gothic"/>
        </w:rPr>
        <w:t xml:space="preserve"> </w:t>
      </w:r>
      <w:hyperlink r:id="rId14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3C86411F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E13E1AF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 miljoen EU-burgers kunnen verandering in het EU-beleid brengen via het Europees burgerinitiatief</w:t>
      </w:r>
      <w:hyperlink r:id="rId15" w:history="1">
        <w:r>
          <w:rPr>
            <w:rStyle w:val="Hyperlink"/>
            <w:color w:val="FF0000"/>
            <w:rFonts w:ascii="Century Gothic" w:hAnsi="Century Gothic"/>
          </w:rPr>
          <w:t xml:space="preserve"> 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2A24F4B5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Laat je stem horen.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 - Steun een Europees burgerinitiatief! Of begin er zelf een!</w:t>
      </w:r>
      <w:r>
        <w:rPr>
          <w:rFonts w:ascii="Century Gothic" w:hAnsi="Century Gothic"/>
        </w:rPr>
        <w:t xml:space="preserve"> </w:t>
      </w:r>
      <w:hyperlink r:id="rId1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0767C88" w14:textId="77777777" w:rsidRDefault="00E42F41">
      <w:pPr>
        <w:spacing w:after="0"/>
        <w:jc w:val="both"/>
        <w:rPr>
          <w:rFonts w:ascii="Century Gothic" w:hAnsi="Century Gothic"/>
        </w:rPr>
      </w:pPr>
    </w:p>
    <w:p w14:paraId="6C944BBD" w14:textId="77777777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Wil je invloed op het EU-beleid?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Dat kan via het Europees burgerinitiatief </w:t>
      </w:r>
      <w:hyperlink r:id="rId1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102A85CD" w14:textId="77777777" w:rsidRDefault="0054506F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Wil je een uitdaging op EU-niveau?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#EUTakeTheInitiative!</w:t>
      </w:r>
      <w:r>
        <w:rPr>
          <w:color w:val="FF0000"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Laat je horen, samen met anderen </w:t>
      </w:r>
      <w:hyperlink r:id="rId1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3F9163BD" w14:textId="77777777" w:rsidRDefault="009B47B3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Europees burgerinitiatief: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de motor voor verandering in heel Europa </w:t>
      </w:r>
      <w:r>
        <w:rPr>
          <w:color w:val="FF0000"/>
          <w:rFonts w:ascii="Century Gothic" w:hAnsi="Century Gothic"/>
        </w:rPr>
        <w:t xml:space="preserve">#EUTakeTheInitiative </w:t>
      </w:r>
      <w:hyperlink r:id="rId1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1851A3BD" w14:textId="77777777" w:rsidRDefault="000D6B2A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090AD680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>
        <w:rPr>
          <w:rFonts w:ascii="Century Gothic" w:hAnsi="Century Gothic"/>
        </w:rPr>
        <w:t xml:space="preserve">9 miljoen EU-burgers hebben sinds 2012 </w:t>
      </w:r>
      <w:del w:id="0" w:author="coolejo" w:date="2019-10-24T15:43:06Z">
        <w:r>
          <w:rPr>
            <w:rFonts w:ascii="Century Gothic" w:hAnsi="Century Gothic"/>
          </w:rPr>
          <w:delText xml:space="preserve">las </w:delText>
        </w:r>
      </w:del>
      <w:ins w:id="1" w:author="coolejo" w:date="2019-10-24T15:43:07Z">
        <w:r>
          <w:rPr>
            <w:rFonts w:ascii="Century Gothic" w:hAnsi="Century Gothic"/>
          </w:rPr>
          <w:t xml:space="preserve">al </w:t>
        </w:r>
      </w:ins>
      <w:r>
        <w:rPr>
          <w:rFonts w:ascii="Century Gothic" w:hAnsi="Century Gothic"/>
        </w:rPr>
        <w:t xml:space="preserve">een </w:t>
      </w:r>
      <w:ins w:id="2" w:author="coolejo" w:date="2019-10-24T15:43:15Z">
        <w:r>
          <w:rPr>
            <w:rFonts w:ascii="Century Gothic" w:hAnsi="Century Gothic"/>
          </w:rPr>
          <w:t xml:space="preserve">burger</w:t>
        </w:r>
      </w:ins>
      <w:r>
        <w:rPr>
          <w:rFonts w:ascii="Century Gothic" w:hAnsi="Century Gothic"/>
        </w:rPr>
        <w:t xml:space="preserve">initiatief gesteund </w:t>
      </w:r>
      <w:r>
        <w:rPr>
          <w:color w:val="FF0000"/>
          <w:rFonts w:ascii="Century Gothic" w:hAnsi="Century Gothic"/>
        </w:rPr>
        <w:t xml:space="preserve">#EUTakeTheInitiative </w:t>
      </w:r>
      <w:hyperlink r:id="rId2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4FD23C1" w14:textId="77777777" w:rsidRDefault="000D6B2A">
      <w:pPr>
        <w:pStyle w:val="ListParagraph"/>
      </w:pPr>
    </w:p>
    <w:p w14:paraId="4C22900D" w14:textId="7895D5CF" w:rsidRDefault="000D6B2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</w:rPr>
        <w:t xml:space="preserve">Het Europees burgerinitiatief is vernieuwd! Nu is het nog eenvoudiger om je stem te laten horen.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hyperlink r:id="rId2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AC93D65" w14:textId="77777777" w:rsidRDefault="000D6B2A">
      <w:pPr>
        <w:spacing w:after="0"/>
        <w:jc w:val="both"/>
        <w:rPr>
          <w:rFonts w:ascii="Century Gothic" w:hAnsi="Century Gothic"/>
        </w:rPr>
      </w:pPr>
    </w:p>
    <w:p w14:paraId="31567D1F" w14:textId="77777777" w:rsidRDefault="00B50FE0"/>
    <w:p w14:paraId="653F1739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FACEBOOK</w:t>
      </w:r>
      <w:r>
        <w:rPr>
          <w:b/>
          <w:sz w:val="22"/>
          <w:rFonts w:ascii="Century Gothic" w:hAnsi="Century Gothic"/>
        </w:rPr>
        <w:t xml:space="preserve"> </w:t>
      </w:r>
    </w:p>
    <w:p w14:paraId="406ACCCF" w14:textId="77777777" w:rsidRDefault="00B50FE0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622A11D0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Als EU-burger kunt u rechtstreeks deelnemen aan het democratische proces en heeft u inspraak in beleid dat van invloed is op uw dagelijks leven.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Gebruik uw macht, gebruik het Europees burgerinitiatief!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color w:val="FF0000"/>
          <w:rFonts w:ascii="Century Gothic" w:hAnsi="Century Gothic"/>
        </w:rPr>
        <w:t xml:space="preserve">#EUTakeTheInitiative</w:t>
      </w:r>
      <w:r>
        <w:rPr>
          <w:sz w:val="22"/>
          <w:szCs w:val="22"/>
          <w:color w:val="FF0000"/>
          <w:rFonts w:ascii="Century Gothic" w:hAnsi="Century Gothic"/>
        </w:rPr>
        <w:t xml:space="preserve"> </w:t>
      </w:r>
    </w:p>
    <w:p w14:paraId="5C3FF8A4" w14:textId="3E4432AB" w:rsidRDefault="00D031F1">
      <w:pPr>
        <w:pStyle w:val="BodyText"/>
        <w:tabs>
          <w:tab w:val="left" w:pos="0"/>
        </w:tabs>
        <w:spacing w:after="0"/>
        <w:ind w:left="720"/>
        <w:jc w:val="both"/>
        <w:rPr>
          <w:color w:val="FF0000"/>
          <w:sz w:val="22"/>
          <w:szCs w:val="22"/>
          <w:rFonts w:ascii="Century Gothic" w:hAnsi="Century Gothic"/>
        </w:rPr>
      </w:pPr>
      <w:hyperlink r:id="rId22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ec.europa.eu/citizens-initiative/public/welcome?lg=nl</w:t>
        </w:r>
      </w:hyperlink>
    </w:p>
    <w:p w14:paraId="1D328472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7777777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Hebt u een idee om een bepaald probleem in Europa aan te pakken, maar denkt u dat uw stem alleen niet luid genoeg is om in Brussel te worden gehoord?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Een Europees burgerinitiatief versterkt uw stem en geeft u de macht om het EU-beleid vorm te geven op de gebieden waarop de Commissie wetgeving kan voorstellen.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Meer informatie en een lijst van lopende initiatieven </w:t>
      </w:r>
      <w:hyperlink r:id="rId23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1740EC4F" w14:textId="77777777" w:rsidRDefault="003B7797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Hoeveel macht heb je?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Je hebt de macht om het Europees beleid vorm te geven!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Dankzij het Europees burgerinitiatief kunnen Europese burgers samen concrete wetswijzigingen voorstellen.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Vorm zelf een groep en doe een voorstel, of steun een bestaand initiatief!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4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Fonts w:ascii="Century Gothic" w:hAnsi="Century Gothic"/>
        </w:rPr>
        <w:t xml:space="preserve"> #EUTakeTheInitiative</w:t>
      </w:r>
    </w:p>
    <w:p w14:paraId="5EF65841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Voor een nieuw Europees burgerinitiatief zijn er minstens zeven EU-burgers nodig die in minstens zeven verschillende EU landen wonen en oud genoeg zijn om te stemmen.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Verzamel een miljoen handtekeningen en zet de EU-beleidsmakers aan het werk.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Neem het initiatief!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5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_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2EBEFCF5" w14:textId="77777777" w:rsidRDefault="00350DC7">
      <w:pPr>
        <w:pStyle w:val="ListParagraph"/>
        <w:rPr>
          <w:rFonts w:ascii="Century Gothic" w:hAnsi="Century Gothic"/>
        </w:rPr>
      </w:pPr>
    </w:p>
    <w:p w14:paraId="7E69751E" w14:textId="725FC600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Het Europees burgerinitiatief is vernieuwd. Het is nu eenvoudiger om een initiatief op te zetten, te registreren, te organiseren en te steunen.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Het is nu gemakkelijker dan ooit om je stem te laten horen en toekomstig EU-beleid vorm te geven.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Meer informatie en een lijst van lopende initiatieven </w:t>
      </w:r>
      <w:hyperlink r:id="rId26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66B23DAF" w14:textId="77777777" w:rsidRDefault="007D3019">
      <w:pPr>
        <w:spacing w:after="0"/>
      </w:pPr>
    </w:p>
    <w:p w14:paraId="068AE1EB" w14:textId="77777777" w:rsidRDefault="00504B54">
      <w:pPr>
        <w:spacing w:after="0"/>
      </w:pPr>
    </w:p>
    <w:p w14:paraId="19099F75" w14:textId="5F3BEEA6" w:rsidRDefault="00504B54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LINK NAAR VIDEO’S (5 video’s in 23 EU-talen)</w:t>
      </w:r>
    </w:p>
    <w:p w14:paraId="43C307F7" w14:textId="5F2413F4" w:rsidRDefault="005C08F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Default="00D031F1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hyperlink r:id="rId27" w:history="1">
        <w:r>
          <w:rPr>
            <w:rStyle w:val="Hyperlink"/>
            <w:color w:val="FF0000"/>
            <w:rFonts w:ascii="Century Gothic" w:hAnsi="Century Gothic"/>
          </w:rPr>
          <w:t xml:space="preserve">https://audiovisual.ec.europa.eu/en/event/33452</w:t>
        </w:r>
      </w:hyperlink>
      <w:r>
        <w:rPr>
          <w:color w:val="FF0000"/>
          <w:rFonts w:ascii="Century Gothic" w:hAnsi="Century Gothic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nl-NL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  <w:rPr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ec.europa.eu/citizens-initiative/public/welcome?lg=n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ec.europa.eu/citizens-initiative/public/welcome?lg=n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ec.europa.eu/citizens-initiative/public/welcome?lg=nl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ec.europa.eu/citizens-initiative/public/welcome?lg=n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ec.europa.eu/citizens-initiative/public/welcome?lg=nl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4224</Characters>
  <Application>Microsoft Office Word</Application>
  <DocSecurity>0</DocSecurity>
  <Lines>128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VAN MELLO Ann (SG)</cp:lastModifiedBy>
  <cp:revision>4</cp:revision>
  <cp:lastPrinted>2018-03-27T12:30:00Z</cp:lastPrinted>
  <dcterms:created xsi:type="dcterms:W3CDTF">2019-10-01T08:27:00Z</dcterms:created>
  <dcterms:modified xsi:type="dcterms:W3CDTF">2019-10-01T09:52:00Z</dcterms:modified>
</cp:coreProperties>
</file>