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766EFA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  <w:szCs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EUROPEAN COMMISSION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SECRETARIAT-GENERAL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Directorate A - Strategy, Better Regulation &amp; Corporate Governance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SG.A.1 - Policy Priorities &amp; Work Programme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 w:rsidRPr="00B027A1">
        <w:t>Authorisation for the taking of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Default="006E452D" w:rsidP="00DD4EA4">
            <w:pPr>
              <w:spacing w:after="120"/>
              <w:ind w:left="-52"/>
            </w:pPr>
            <w:r w:rsidRPr="00C82119">
              <w:rPr>
                <w:b/>
                <w:smallCaps/>
              </w:rPr>
              <w:sym w:font="Wingdings" w:char="F072"/>
            </w:r>
            <w:r w:rsidRPr="00C82119">
              <w:rPr>
                <w:b/>
                <w:smallCaps/>
              </w:rPr>
              <w:t xml:space="preserve"> photograph(s) of </w:t>
            </w:r>
            <w:r w:rsidR="005E2FE7">
              <w:rPr>
                <w:b/>
                <w:smallCaps/>
              </w:rPr>
              <w:t>a minor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Default="006E452D" w:rsidP="00211BCD">
            <w:pPr>
              <w:spacing w:after="120"/>
              <w:jc w:val="right"/>
            </w:pPr>
            <w:r w:rsidRPr="00C82119">
              <w:rPr>
                <w:b/>
                <w:smallCaps/>
              </w:rPr>
              <w:sym w:font="Wingdings" w:char="F072"/>
            </w:r>
            <w:r w:rsidRPr="00C82119">
              <w:rPr>
                <w:b/>
                <w:smallCaps/>
              </w:rPr>
              <w:t xml:space="preserve"> film(s) of a</w:t>
            </w:r>
            <w:r w:rsidR="005E2FE7">
              <w:rPr>
                <w:b/>
                <w:smallCaps/>
              </w:rPr>
              <w:t xml:space="preserve"> minor</w:t>
            </w:r>
          </w:p>
        </w:tc>
      </w:tr>
      <w:tr w:rsidR="006E452D" w:rsidRPr="00102FF5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74095E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2"/>
                <w:szCs w:val="22"/>
              </w:rPr>
            </w:pPr>
            <w:r w:rsidRPr="00EA1B76">
              <w:rPr>
                <w:b/>
                <w:sz w:val="22"/>
                <w:szCs w:val="22"/>
              </w:rPr>
              <w:t>Subject of the photograph</w:t>
            </w:r>
            <w:r w:rsidR="00DA6EFD">
              <w:rPr>
                <w:b/>
                <w:sz w:val="22"/>
                <w:szCs w:val="22"/>
              </w:rPr>
              <w:t>/film</w:t>
            </w:r>
            <w:r w:rsidR="00EA1B76" w:rsidRPr="00EA1B76">
              <w:rPr>
                <w:b/>
                <w:sz w:val="22"/>
                <w:szCs w:val="22"/>
              </w:rPr>
              <w:t xml:space="preserve"> for the </w:t>
            </w:r>
            <w:r w:rsidR="00345B60">
              <w:rPr>
                <w:b/>
                <w:sz w:val="22"/>
                <w:szCs w:val="22"/>
              </w:rPr>
              <w:t>‘</w:t>
            </w:r>
            <w:proofErr w:type="spellStart"/>
            <w:r w:rsidR="00685FCD">
              <w:rPr>
                <w:b/>
                <w:sz w:val="22"/>
                <w:szCs w:val="22"/>
              </w:rPr>
              <w:t>ImagineEU</w:t>
            </w:r>
            <w:proofErr w:type="spellEnd"/>
            <w:r w:rsidR="00345B60">
              <w:rPr>
                <w:b/>
                <w:sz w:val="22"/>
                <w:szCs w:val="22"/>
              </w:rPr>
              <w:t>’</w:t>
            </w:r>
            <w:r w:rsidR="00EA1B76" w:rsidRPr="00EA1B76">
              <w:rPr>
                <w:b/>
                <w:sz w:val="22"/>
                <w:szCs w:val="22"/>
              </w:rPr>
              <w:t xml:space="preserve"> school competition</w:t>
            </w:r>
            <w:r w:rsidRPr="00EA1B76">
              <w:rPr>
                <w:sz w:val="22"/>
                <w:szCs w:val="22"/>
              </w:rPr>
              <w:t xml:space="preserve">: </w:t>
            </w:r>
            <w:r w:rsidRPr="00EA1B76">
              <w:rPr>
                <w:i/>
                <w:sz w:val="22"/>
                <w:szCs w:val="22"/>
              </w:rPr>
              <w:t>[</w:t>
            </w:r>
            <w:r w:rsidR="0074095E">
              <w:rPr>
                <w:i/>
                <w:sz w:val="22"/>
                <w:szCs w:val="22"/>
              </w:rPr>
              <w:t>B</w:t>
            </w:r>
            <w:r w:rsidR="0074095E" w:rsidRPr="00EA1B76">
              <w:rPr>
                <w:i/>
                <w:sz w:val="22"/>
                <w:szCs w:val="22"/>
              </w:rPr>
              <w:t xml:space="preserve">riefly </w:t>
            </w:r>
            <w:r w:rsidR="0074095E">
              <w:rPr>
                <w:i/>
                <w:sz w:val="22"/>
                <w:szCs w:val="22"/>
              </w:rPr>
              <w:t>d</w:t>
            </w:r>
            <w:r w:rsidR="0074095E" w:rsidRPr="00EA1B76">
              <w:rPr>
                <w:i/>
                <w:sz w:val="22"/>
                <w:szCs w:val="22"/>
              </w:rPr>
              <w:t>escribe</w:t>
            </w:r>
            <w:r w:rsidRPr="00EA1B76">
              <w:rPr>
                <w:i/>
                <w:sz w:val="22"/>
                <w:szCs w:val="22"/>
              </w:rPr>
              <w:t xml:space="preserve"> the </w:t>
            </w:r>
            <w:r w:rsidR="0074095E">
              <w:rPr>
                <w:i/>
                <w:sz w:val="22"/>
                <w:szCs w:val="22"/>
              </w:rPr>
              <w:t>topic of the picture/film</w:t>
            </w:r>
            <w:r w:rsidRPr="00EA1B76">
              <w:rPr>
                <w:i/>
                <w:sz w:val="22"/>
                <w:szCs w:val="22"/>
              </w:rPr>
              <w:t xml:space="preserve">, so that </w:t>
            </w:r>
            <w:r w:rsidR="0074095E">
              <w:rPr>
                <w:i/>
                <w:sz w:val="22"/>
                <w:szCs w:val="22"/>
              </w:rPr>
              <w:t>it</w:t>
            </w:r>
            <w:r w:rsidRPr="00EA1B76">
              <w:rPr>
                <w:i/>
                <w:sz w:val="22"/>
                <w:szCs w:val="22"/>
              </w:rPr>
              <w:t xml:space="preserve"> can be easily identified]</w:t>
            </w:r>
            <w:r w:rsidR="0074095E">
              <w:rPr>
                <w:i/>
                <w:sz w:val="22"/>
                <w:szCs w:val="22"/>
              </w:rPr>
              <w:t xml:space="preserve"> </w:t>
            </w:r>
            <w:r w:rsidR="0074095E">
              <w:rPr>
                <w:iCs/>
                <w:sz w:val="22"/>
                <w:szCs w:val="22"/>
              </w:rPr>
              <w:t>________________________________________________________</w:t>
            </w:r>
          </w:p>
          <w:p w14:paraId="6F1107F2" w14:textId="77777777" w:rsidR="00EA1B7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 w:rsidRPr="00EA1B76">
              <w:rPr>
                <w:sz w:val="22"/>
                <w:szCs w:val="22"/>
              </w:rPr>
              <w:t>____________________________________________________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="00EA1B76" w:rsidRPr="007125EC"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B6ABC9B" w14:textId="77777777" w:rsidR="007125EC" w:rsidRPr="007125EC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</w:pPr>
            <w:r w:rsidRPr="00EA1B76">
              <w:rPr>
                <w:sz w:val="22"/>
                <w:szCs w:val="22"/>
              </w:rPr>
              <w:t>____________________________________________________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7125EC">
              <w:rPr>
                <w:rStyle w:val="scxw16316773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8D28383" w14:textId="77777777" w:rsidR="006E452D" w:rsidRPr="00EA1B76" w:rsidRDefault="000D799E" w:rsidP="00EA1B76">
            <w:pPr>
              <w:tabs>
                <w:tab w:val="left" w:leader="dot" w:pos="9864"/>
              </w:tabs>
              <w:spacing w:after="120"/>
              <w:rPr>
                <w:sz w:val="22"/>
                <w:szCs w:val="22"/>
              </w:rPr>
            </w:pPr>
            <w:r w:rsidRPr="00EA1B76">
              <w:rPr>
                <w:b/>
                <w:sz w:val="22"/>
                <w:szCs w:val="22"/>
              </w:rPr>
              <w:t>Date of the photograph</w:t>
            </w:r>
            <w:r w:rsidR="00DA6EFD">
              <w:rPr>
                <w:b/>
                <w:sz w:val="22"/>
                <w:szCs w:val="22"/>
              </w:rPr>
              <w:t>/film</w:t>
            </w:r>
            <w:r w:rsidRPr="00EA1B76">
              <w:rPr>
                <w:b/>
                <w:sz w:val="22"/>
                <w:szCs w:val="22"/>
              </w:rPr>
              <w:t>:</w:t>
            </w:r>
            <w:r w:rsidRPr="00EA1B76">
              <w:rPr>
                <w:sz w:val="22"/>
                <w:szCs w:val="22"/>
              </w:rPr>
              <w:t xml:space="preserve"> </w:t>
            </w:r>
            <w:r w:rsidR="00EA1B76" w:rsidRPr="00EA1B76">
              <w:rPr>
                <w:sz w:val="22"/>
                <w:szCs w:val="22"/>
              </w:rPr>
              <w:softHyphen/>
            </w:r>
            <w:r w:rsidR="00EA1B76" w:rsidRPr="00EA1B76">
              <w:rPr>
                <w:sz w:val="22"/>
                <w:szCs w:val="22"/>
              </w:rPr>
              <w:softHyphen/>
            </w:r>
            <w:r w:rsidR="00EA1B76" w:rsidRPr="00EA1B76">
              <w:rPr>
                <w:sz w:val="22"/>
                <w:szCs w:val="22"/>
              </w:rPr>
              <w:softHyphen/>
              <w:t>_________________</w:t>
            </w:r>
            <w:r w:rsidR="007125EC">
              <w:rPr>
                <w:sz w:val="22"/>
                <w:szCs w:val="22"/>
              </w:rPr>
              <w:t>______</w:t>
            </w:r>
            <w:r w:rsidR="00EA1B76" w:rsidRPr="00EA1B76">
              <w:rPr>
                <w:sz w:val="22"/>
                <w:szCs w:val="22"/>
              </w:rPr>
              <w:t xml:space="preserve">   </w:t>
            </w:r>
            <w:r w:rsidR="00EA1B76" w:rsidRPr="00EA1B76">
              <w:rPr>
                <w:b/>
                <w:sz w:val="22"/>
                <w:szCs w:val="22"/>
              </w:rPr>
              <w:t>Location</w:t>
            </w:r>
            <w:r w:rsidR="00DA6EFD">
              <w:rPr>
                <w:b/>
                <w:sz w:val="22"/>
                <w:szCs w:val="22"/>
              </w:rPr>
              <w:t>(s)</w:t>
            </w:r>
            <w:r w:rsidR="00EA1B76" w:rsidRPr="00EA1B76">
              <w:rPr>
                <w:b/>
                <w:sz w:val="22"/>
                <w:szCs w:val="22"/>
              </w:rPr>
              <w:t>:</w:t>
            </w:r>
            <w:r w:rsidR="0074095E">
              <w:rPr>
                <w:b/>
                <w:sz w:val="22"/>
                <w:szCs w:val="22"/>
              </w:rPr>
              <w:t xml:space="preserve"> </w:t>
            </w:r>
            <w:r w:rsidR="00EA1B76" w:rsidRPr="00EA1B76">
              <w:rPr>
                <w:sz w:val="22"/>
                <w:szCs w:val="22"/>
              </w:rPr>
              <w:t>________________________________</w:t>
            </w:r>
            <w:r w:rsidR="007125EC">
              <w:rPr>
                <w:sz w:val="22"/>
                <w:szCs w:val="22"/>
              </w:rPr>
              <w:t>__</w:t>
            </w:r>
            <w:r w:rsidRPr="00EA1B76">
              <w:rPr>
                <w:sz w:val="22"/>
                <w:szCs w:val="22"/>
              </w:rPr>
              <w:t xml:space="preserve"> </w:t>
            </w:r>
          </w:p>
        </w:tc>
      </w:tr>
    </w:tbl>
    <w:p w14:paraId="202E34FA" w14:textId="77777777" w:rsidR="00EA1B76" w:rsidRPr="007125EC" w:rsidRDefault="00EA1B76" w:rsidP="00EA1B76">
      <w:pPr>
        <w:spacing w:after="120"/>
        <w:jc w:val="both"/>
        <w:rPr>
          <w:sz w:val="10"/>
          <w:szCs w:val="10"/>
        </w:rPr>
      </w:pPr>
    </w:p>
    <w:p w14:paraId="27B315F1" w14:textId="2B40CECC" w:rsidR="005E29CC" w:rsidRPr="00EA1B76" w:rsidRDefault="006E452D" w:rsidP="00EA1B76">
      <w:pPr>
        <w:spacing w:after="120"/>
        <w:jc w:val="both"/>
        <w:rPr>
          <w:sz w:val="22"/>
          <w:szCs w:val="22"/>
        </w:rPr>
      </w:pPr>
      <w:r w:rsidRPr="00EA1B76">
        <w:rPr>
          <w:sz w:val="22"/>
          <w:szCs w:val="22"/>
        </w:rPr>
        <w:t>I</w:t>
      </w:r>
      <w:r w:rsidR="005E29CC" w:rsidRPr="00EA1B76">
        <w:rPr>
          <w:sz w:val="22"/>
          <w:szCs w:val="22"/>
        </w:rPr>
        <w:t>, ____________________________________________________</w:t>
      </w:r>
      <w:r w:rsidR="00EA1B76" w:rsidRPr="00EA1B76">
        <w:rPr>
          <w:sz w:val="22"/>
          <w:szCs w:val="22"/>
        </w:rPr>
        <w:t>,</w:t>
      </w:r>
      <w:r w:rsidR="005E29CC" w:rsidRPr="00EA1B76">
        <w:rPr>
          <w:sz w:val="22"/>
          <w:szCs w:val="22"/>
        </w:rPr>
        <w:t xml:space="preserve"> </w:t>
      </w:r>
      <w:r w:rsidR="003A154C">
        <w:rPr>
          <w:sz w:val="22"/>
          <w:szCs w:val="22"/>
        </w:rPr>
        <w:t>born on</w:t>
      </w:r>
      <w:r w:rsidR="003A154C" w:rsidRPr="00EA1B76">
        <w:rPr>
          <w:sz w:val="22"/>
          <w:szCs w:val="22"/>
        </w:rPr>
        <w:t xml:space="preserve"> </w:t>
      </w:r>
      <w:r w:rsidR="005E29CC" w:rsidRPr="00EA1B76">
        <w:rPr>
          <w:sz w:val="22"/>
          <w:szCs w:val="22"/>
        </w:rPr>
        <w:t>____</w:t>
      </w:r>
      <w:r w:rsidR="003A154C">
        <w:rPr>
          <w:sz w:val="22"/>
          <w:szCs w:val="22"/>
        </w:rPr>
        <w:t>____</w:t>
      </w:r>
      <w:r w:rsidR="005E29CC" w:rsidRPr="00EA1B76">
        <w:rPr>
          <w:sz w:val="22"/>
          <w:szCs w:val="22"/>
        </w:rPr>
        <w:t xml:space="preserve"> and </w:t>
      </w:r>
      <w:r w:rsidR="007E4FA1" w:rsidRPr="00EA1B76">
        <w:rPr>
          <w:sz w:val="22"/>
          <w:szCs w:val="22"/>
        </w:rPr>
        <w:t>residing at: </w:t>
      </w:r>
      <w:r w:rsidR="005E29CC" w:rsidRPr="00EA1B76">
        <w:rPr>
          <w:sz w:val="22"/>
          <w:szCs w:val="22"/>
        </w:rPr>
        <w:t xml:space="preserve">________________________________________________________________________________________ </w:t>
      </w:r>
      <w:r w:rsidR="007E4FA1" w:rsidRPr="00EA1B76">
        <w:rPr>
          <w:sz w:val="22"/>
          <w:szCs w:val="22"/>
        </w:rPr>
        <w:br/>
      </w:r>
      <w:r w:rsidRPr="00EA1B76">
        <w:rPr>
          <w:sz w:val="22"/>
          <w:szCs w:val="22"/>
        </w:rPr>
        <w:t xml:space="preserve">declare that I </w:t>
      </w:r>
      <w:r w:rsidRPr="00EA1B76">
        <w:rPr>
          <w:b/>
          <w:bCs/>
          <w:sz w:val="22"/>
          <w:szCs w:val="22"/>
        </w:rPr>
        <w:t>willingly agree to be</w:t>
      </w:r>
      <w:r w:rsidR="007E4FA1" w:rsidRPr="00EA1B76">
        <w:rPr>
          <w:b/>
          <w:bCs/>
          <w:sz w:val="22"/>
          <w:szCs w:val="22"/>
        </w:rPr>
        <w:t xml:space="preserve"> photographed and filmed </w:t>
      </w:r>
      <w:r w:rsidR="005E2FE7" w:rsidRPr="00EA1B76">
        <w:rPr>
          <w:b/>
          <w:bCs/>
          <w:sz w:val="22"/>
          <w:szCs w:val="22"/>
        </w:rPr>
        <w:t xml:space="preserve">for the purposes of the </w:t>
      </w:r>
      <w:r w:rsidR="005E29CC" w:rsidRPr="00345B60">
        <w:rPr>
          <w:b/>
          <w:bCs/>
          <w:sz w:val="22"/>
          <w:szCs w:val="22"/>
        </w:rPr>
        <w:t>‘</w:t>
      </w:r>
      <w:proofErr w:type="spellStart"/>
      <w:r w:rsidR="00345B60" w:rsidRPr="00345B60">
        <w:rPr>
          <w:b/>
          <w:bCs/>
          <w:sz w:val="22"/>
          <w:szCs w:val="22"/>
        </w:rPr>
        <w:t>Imagine</w:t>
      </w:r>
      <w:r w:rsidR="00345B60">
        <w:rPr>
          <w:b/>
          <w:bCs/>
          <w:sz w:val="22"/>
          <w:szCs w:val="22"/>
        </w:rPr>
        <w:t>EU</w:t>
      </w:r>
      <w:proofErr w:type="spellEnd"/>
      <w:r w:rsidR="00345B60">
        <w:rPr>
          <w:b/>
          <w:bCs/>
          <w:sz w:val="22"/>
          <w:szCs w:val="22"/>
        </w:rPr>
        <w:t>’</w:t>
      </w:r>
      <w:r w:rsidR="00345B60" w:rsidRPr="00EA1B76">
        <w:rPr>
          <w:b/>
          <w:bCs/>
          <w:sz w:val="22"/>
          <w:szCs w:val="22"/>
        </w:rPr>
        <w:t xml:space="preserve"> </w:t>
      </w:r>
      <w:r w:rsidR="005E29CC" w:rsidRPr="00EA1B76">
        <w:rPr>
          <w:b/>
          <w:bCs/>
          <w:sz w:val="22"/>
          <w:szCs w:val="22"/>
        </w:rPr>
        <w:t>school competition</w:t>
      </w:r>
      <w:r w:rsidR="005E29CC" w:rsidRPr="00EA1B76">
        <w:rPr>
          <w:sz w:val="22"/>
          <w:szCs w:val="22"/>
        </w:rPr>
        <w:t xml:space="preserve"> </w:t>
      </w:r>
      <w:r w:rsidR="005E2FE7" w:rsidRPr="00EA1B76">
        <w:rPr>
          <w:sz w:val="22"/>
          <w:szCs w:val="22"/>
        </w:rPr>
        <w:t>organised by the European Commission’s Secretariat-General, Unit A.1 - Policy Priorities &amp; Work Programme. </w:t>
      </w:r>
      <w:r w:rsidRPr="00EA1B76">
        <w:rPr>
          <w:sz w:val="22"/>
          <w:szCs w:val="22"/>
        </w:rPr>
        <w:t xml:space="preserve"> </w:t>
      </w:r>
    </w:p>
    <w:p w14:paraId="1C5D7E18" w14:textId="2E2A2CD2" w:rsidR="005E2FE7" w:rsidRPr="003A154C" w:rsidRDefault="005E2FE7" w:rsidP="00EA1B76">
      <w:pPr>
        <w:spacing w:after="120"/>
        <w:jc w:val="both"/>
        <w:rPr>
          <w:sz w:val="22"/>
        </w:rPr>
      </w:pPr>
      <w:r w:rsidRPr="003A154C">
        <w:rPr>
          <w:sz w:val="22"/>
        </w:rPr>
        <w:t xml:space="preserve">I </w:t>
      </w:r>
      <w:r w:rsidR="005E29CC" w:rsidRPr="003A154C">
        <w:rPr>
          <w:sz w:val="22"/>
        </w:rPr>
        <w:t xml:space="preserve">hereby </w:t>
      </w:r>
      <w:r w:rsidR="005E29CC" w:rsidRPr="003A154C">
        <w:rPr>
          <w:b/>
          <w:bCs/>
          <w:sz w:val="22"/>
        </w:rPr>
        <w:t>agree to</w:t>
      </w:r>
      <w:r w:rsidRPr="003A154C">
        <w:rPr>
          <w:b/>
          <w:bCs/>
          <w:sz w:val="22"/>
        </w:rPr>
        <w:t xml:space="preserve"> the </w:t>
      </w:r>
      <w:r>
        <w:fldChar w:fldCharType="begin"/>
      </w:r>
      <w:ins w:id="2" w:author="LAUR Liis (SG)" w:date="2023-10-12T15:06:00Z">
        <w:r w:rsidR="002B192A">
          <w:instrText>HYPERLINK "https://citizens-initiative.europa.eu/rules-and-documents_en" \l "Rules-of-the-competition"</w:instrText>
        </w:r>
      </w:ins>
      <w:del w:id="3" w:author="LAUR Liis (SG)" w:date="2023-10-12T15:06:00Z">
        <w:r w:rsidDel="002B192A">
          <w:delInstrText>HYPERLINK "https://europa.eu/citizens-initiative/schools/rules-and-documents_en" \l "Rules-of-the-competition"</w:delInstrText>
        </w:r>
      </w:del>
      <w:r>
        <w:fldChar w:fldCharType="separate"/>
      </w:r>
      <w:r w:rsidRPr="009E49A2">
        <w:rPr>
          <w:rStyle w:val="Hyperlink"/>
          <w:b/>
          <w:bCs/>
          <w:sz w:val="22"/>
        </w:rPr>
        <w:t>Competition Rules</w:t>
      </w:r>
      <w:r>
        <w:rPr>
          <w:rStyle w:val="Hyperlink"/>
          <w:b/>
          <w:bCs/>
          <w:sz w:val="22"/>
        </w:rPr>
        <w:fldChar w:fldCharType="end"/>
      </w:r>
      <w:r w:rsidRPr="003A154C">
        <w:rPr>
          <w:b/>
          <w:bCs/>
          <w:sz w:val="22"/>
        </w:rPr>
        <w:t xml:space="preserve"> and </w:t>
      </w:r>
      <w:r>
        <w:fldChar w:fldCharType="begin"/>
      </w:r>
      <w:ins w:id="4" w:author="LAUR Liis (SG)" w:date="2023-10-12T15:07:00Z">
        <w:r w:rsidR="008D57D0">
          <w:instrText>HYPERLINK "https://citizens-initiative.europa.eu/rules-and-documents_en" \l "Privacy-statement"</w:instrText>
        </w:r>
      </w:ins>
      <w:del w:id="5" w:author="LAUR Liis (SG)" w:date="2023-10-12T15:07:00Z">
        <w:r w:rsidDel="008D57D0">
          <w:delInstrText>HYPERLINK "https://europa.eu/citizens-initiative/schools/rules-and-documents_en" \l "Privacy-statement"</w:delInstrText>
        </w:r>
      </w:del>
      <w:r>
        <w:fldChar w:fldCharType="separate"/>
      </w:r>
      <w:r w:rsidR="007F1862" w:rsidRPr="00AE616F">
        <w:rPr>
          <w:rStyle w:val="Hyperlink"/>
          <w:b/>
          <w:bCs/>
          <w:sz w:val="22"/>
          <w:szCs w:val="22"/>
        </w:rPr>
        <w:t>Privacy Statement</w:t>
      </w:r>
      <w:r>
        <w:rPr>
          <w:rStyle w:val="Hyperlink"/>
          <w:b/>
          <w:bCs/>
          <w:sz w:val="22"/>
          <w:szCs w:val="22"/>
        </w:rPr>
        <w:fldChar w:fldCharType="end"/>
      </w:r>
      <w:r w:rsidR="007F1862">
        <w:rPr>
          <w:sz w:val="22"/>
          <w:szCs w:val="22"/>
        </w:rPr>
        <w:t xml:space="preserve"> for</w:t>
      </w:r>
      <w:r w:rsidR="003A154C" w:rsidRPr="003A154C">
        <w:rPr>
          <w:sz w:val="22"/>
          <w:szCs w:val="22"/>
        </w:rPr>
        <w:t xml:space="preserve"> the school video competition ‘</w:t>
      </w:r>
      <w:proofErr w:type="spellStart"/>
      <w:r w:rsidR="003A154C" w:rsidRPr="003A154C">
        <w:rPr>
          <w:sz w:val="22"/>
          <w:szCs w:val="22"/>
        </w:rPr>
        <w:t>ImagineEU</w:t>
      </w:r>
      <w:proofErr w:type="spellEnd"/>
      <w:r w:rsidR="003A154C" w:rsidRPr="003A154C">
        <w:rPr>
          <w:sz w:val="22"/>
          <w:szCs w:val="22"/>
        </w:rPr>
        <w:t>’.</w:t>
      </w:r>
      <w:r w:rsidR="003A154C" w:rsidRPr="003A154C">
        <w:rPr>
          <w:sz w:val="22"/>
        </w:rPr>
        <w:t xml:space="preserve"> </w:t>
      </w:r>
    </w:p>
    <w:p w14:paraId="49BB1365" w14:textId="77777777" w:rsidR="006E452D" w:rsidRPr="003A154C" w:rsidRDefault="006E452D" w:rsidP="00211BCD">
      <w:pPr>
        <w:spacing w:after="60"/>
        <w:jc w:val="both"/>
        <w:rPr>
          <w:sz w:val="22"/>
        </w:rPr>
      </w:pPr>
      <w:r w:rsidRPr="003A154C">
        <w:rPr>
          <w:sz w:val="22"/>
        </w:rPr>
        <w:t xml:space="preserve">I </w:t>
      </w:r>
      <w:r w:rsidRPr="003A154C">
        <w:rPr>
          <w:b/>
          <w:bCs/>
          <w:sz w:val="22"/>
        </w:rPr>
        <w:t>authorise the E</w:t>
      </w:r>
      <w:r w:rsidR="005E2FE7" w:rsidRPr="003A154C">
        <w:rPr>
          <w:b/>
          <w:bCs/>
          <w:sz w:val="22"/>
        </w:rPr>
        <w:t xml:space="preserve">uropean </w:t>
      </w:r>
      <w:r w:rsidRPr="003A154C">
        <w:rPr>
          <w:b/>
          <w:bCs/>
          <w:sz w:val="22"/>
        </w:rPr>
        <w:t>C</w:t>
      </w:r>
      <w:r w:rsidR="005E2FE7" w:rsidRPr="003A154C">
        <w:rPr>
          <w:b/>
          <w:bCs/>
          <w:sz w:val="22"/>
        </w:rPr>
        <w:t>ommission</w:t>
      </w:r>
      <w:r w:rsidR="005E29CC" w:rsidRPr="003A154C">
        <w:rPr>
          <w:sz w:val="22"/>
        </w:rPr>
        <w:t xml:space="preserve"> (EC)</w:t>
      </w:r>
      <w:r w:rsidRPr="003A154C">
        <w:rPr>
          <w:sz w:val="22"/>
        </w:rPr>
        <w:t>:</w:t>
      </w:r>
    </w:p>
    <w:p w14:paraId="28E3D7C5" w14:textId="332A0EA6" w:rsidR="006E452D" w:rsidRPr="00767299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 w:rsidRPr="003A154C">
        <w:rPr>
          <w:sz w:val="22"/>
        </w:rPr>
        <w:t xml:space="preserve">to </w:t>
      </w:r>
      <w:r w:rsidRPr="003A154C">
        <w:rPr>
          <w:b/>
          <w:bCs/>
          <w:sz w:val="22"/>
        </w:rPr>
        <w:t>process my image and video</w:t>
      </w:r>
      <w:r w:rsidRPr="003A154C">
        <w:rPr>
          <w:sz w:val="22"/>
        </w:rPr>
        <w:t xml:space="preserve"> for the purposes of the</w:t>
      </w:r>
      <w:r w:rsidR="00345B60" w:rsidRPr="003A154C">
        <w:rPr>
          <w:sz w:val="22"/>
        </w:rPr>
        <w:t xml:space="preserve"> ‘</w:t>
      </w:r>
      <w:proofErr w:type="spellStart"/>
      <w:r w:rsidR="00345B60" w:rsidRPr="003A154C">
        <w:rPr>
          <w:sz w:val="22"/>
        </w:rPr>
        <w:t>ImagineEU</w:t>
      </w:r>
      <w:proofErr w:type="spellEnd"/>
      <w:r w:rsidR="00345B60" w:rsidRPr="003A154C">
        <w:rPr>
          <w:sz w:val="22"/>
        </w:rPr>
        <w:t>’</w:t>
      </w:r>
      <w:r w:rsidRPr="003A154C">
        <w:rPr>
          <w:rStyle w:val="normaltextrun"/>
          <w:color w:val="000000"/>
          <w:sz w:val="22"/>
          <w:szCs w:val="22"/>
          <w:shd w:val="clear" w:color="auto" w:fill="FFFFFF"/>
        </w:rPr>
        <w:t xml:space="preserve"> school competition,</w:t>
      </w:r>
      <w:r w:rsidRPr="003A154C"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="006E452D" w:rsidRPr="003A154C">
        <w:rPr>
          <w:sz w:val="22"/>
        </w:rPr>
        <w:t xml:space="preserve">to </w:t>
      </w:r>
      <w:r w:rsidR="006E452D" w:rsidRPr="003A154C">
        <w:rPr>
          <w:b/>
          <w:bCs/>
          <w:sz w:val="22"/>
        </w:rPr>
        <w:t>use without restriction the photographs and/or films bearing my image</w:t>
      </w:r>
      <w:r w:rsidR="006E452D" w:rsidRPr="003A154C">
        <w:rPr>
          <w:sz w:val="22"/>
        </w:rPr>
        <w:t xml:space="preserve"> as described </w:t>
      </w:r>
      <w:r w:rsidRPr="003A154C">
        <w:rPr>
          <w:sz w:val="22"/>
        </w:rPr>
        <w:t>in the Competition Rules and Privacy Statement</w:t>
      </w:r>
      <w:r>
        <w:rPr>
          <w:sz w:val="22"/>
        </w:rPr>
        <w:t xml:space="preserve"> </w:t>
      </w:r>
      <w:r w:rsidR="006E452D" w:rsidRPr="00767299">
        <w:rPr>
          <w:sz w:val="22"/>
        </w:rPr>
        <w:t xml:space="preserve">in all types of publications, in any form of </w:t>
      </w:r>
      <w:proofErr w:type="spellStart"/>
      <w:r w:rsidR="0074095E">
        <w:rPr>
          <w:sz w:val="22"/>
        </w:rPr>
        <w:t>audiovisual</w:t>
      </w:r>
      <w:proofErr w:type="spellEnd"/>
      <w:r w:rsidR="0074095E">
        <w:rPr>
          <w:sz w:val="22"/>
        </w:rPr>
        <w:t xml:space="preserve"> </w:t>
      </w:r>
      <w:r w:rsidR="006E452D" w:rsidRPr="00767299">
        <w:rPr>
          <w:sz w:val="22"/>
        </w:rPr>
        <w:t xml:space="preserve">broadcasting or communication </w:t>
      </w:r>
      <w:r w:rsidR="006E452D" w:rsidRPr="003A154C">
        <w:rPr>
          <w:iCs/>
          <w:sz w:val="22"/>
        </w:rPr>
        <w:t>via</w:t>
      </w:r>
      <w:r w:rsidR="006E452D" w:rsidRPr="00767299">
        <w:rPr>
          <w:sz w:val="22"/>
        </w:rPr>
        <w:t xml:space="preserve"> the </w:t>
      </w:r>
      <w:proofErr w:type="gramStart"/>
      <w:r w:rsidR="006E452D" w:rsidRPr="00767299">
        <w:rPr>
          <w:sz w:val="22"/>
        </w:rPr>
        <w:t>Internet;</w:t>
      </w:r>
      <w:proofErr w:type="gramEnd"/>
    </w:p>
    <w:p w14:paraId="47D95E62" w14:textId="77777777" w:rsidR="006E452D" w:rsidRPr="00767299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 w:rsidRPr="00767299">
        <w:rPr>
          <w:sz w:val="22"/>
        </w:rPr>
        <w:t xml:space="preserve">to </w:t>
      </w:r>
      <w:r w:rsidRPr="005E29CC">
        <w:rPr>
          <w:b/>
          <w:bCs/>
          <w:sz w:val="22"/>
        </w:rPr>
        <w:t>include and archive these photographs and/or films in the European Union’s online databases</w:t>
      </w:r>
      <w:r w:rsidRPr="00767299">
        <w:rPr>
          <w:sz w:val="22"/>
        </w:rPr>
        <w:t xml:space="preserve">, accessible to the public free of charge. Third parties </w:t>
      </w:r>
      <w:r w:rsidR="00D63FF9">
        <w:rPr>
          <w:sz w:val="22"/>
        </w:rPr>
        <w:t>with authorised</w:t>
      </w:r>
      <w:r w:rsidR="00D63FF9" w:rsidRPr="00767299">
        <w:rPr>
          <w:sz w:val="22"/>
        </w:rPr>
        <w:t xml:space="preserve"> </w:t>
      </w:r>
      <w:r w:rsidRPr="00767299">
        <w:rPr>
          <w:sz w:val="22"/>
        </w:rPr>
        <w:t xml:space="preserve">access to these databases may use the said photographs and/or films in compliance with the EC's </w:t>
      </w:r>
      <w:hyperlink r:id="rId12" w:history="1">
        <w:r w:rsidRPr="0074095E">
          <w:rPr>
            <w:rStyle w:val="Hyperlink"/>
            <w:sz w:val="22"/>
          </w:rPr>
          <w:t>Decision on re-use of Commission documents</w:t>
        </w:r>
      </w:hyperlink>
      <w:r w:rsidRPr="00767299">
        <w:rPr>
          <w:sz w:val="22"/>
        </w:rPr>
        <w:t xml:space="preserve"> (2011/833/EU) </w:t>
      </w:r>
      <w:r w:rsidRPr="00EA1B76">
        <w:rPr>
          <w:b/>
          <w:bCs/>
          <w:sz w:val="22"/>
        </w:rPr>
        <w:t>for information or education purposes only</w:t>
      </w:r>
      <w:r w:rsidRPr="00767299">
        <w:rPr>
          <w:sz w:val="22"/>
        </w:rPr>
        <w:t>;</w:t>
      </w:r>
    </w:p>
    <w:p w14:paraId="7906A9D1" w14:textId="77777777" w:rsidR="006E452D" w:rsidRPr="00D53AD4" w:rsidRDefault="006E452D" w:rsidP="00D53AD4">
      <w:pPr>
        <w:pStyle w:val="Default"/>
        <w:rPr>
          <w:rFonts w:ascii="Times New Roman" w:hAnsi="Times New Roman" w:cs="Times New Roman"/>
          <w:sz w:val="22"/>
        </w:rPr>
      </w:pPr>
      <w:r w:rsidRPr="00D53AD4">
        <w:rPr>
          <w:rFonts w:ascii="Times New Roman" w:hAnsi="Times New Roman" w:cs="Times New Roman"/>
          <w:sz w:val="22"/>
        </w:rPr>
        <w:t>to illustrate or promote the activities or projects of the European institutions and the European Union</w:t>
      </w:r>
      <w:r w:rsidR="00D71F10" w:rsidRPr="00D53AD4">
        <w:rPr>
          <w:rFonts w:ascii="Times New Roman" w:hAnsi="Times New Roman" w:cs="Times New Roman"/>
          <w:sz w:val="22"/>
        </w:rPr>
        <w:t xml:space="preserve"> as defined in </w:t>
      </w:r>
      <w:hyperlink r:id="rId13" w:history="1">
        <w:r w:rsidR="00D71F10" w:rsidRPr="00341A6A">
          <w:rPr>
            <w:rStyle w:val="Hyperlink"/>
            <w:rFonts w:ascii="Times New Roman" w:hAnsi="Times New Roman" w:cs="Times New Roman"/>
            <w:sz w:val="22"/>
          </w:rPr>
          <w:t>DPR</w:t>
        </w:r>
        <w:r w:rsidR="0018041D" w:rsidRPr="00341A6A">
          <w:rPr>
            <w:rStyle w:val="Hyperlink"/>
            <w:rFonts w:ascii="Times New Roman" w:hAnsi="Times New Roman" w:cs="Times New Roman"/>
            <w:sz w:val="22"/>
          </w:rPr>
          <w:t>-EC-0</w:t>
        </w:r>
        <w:r w:rsidR="00D53AD4" w:rsidRPr="00341A6A">
          <w:rPr>
            <w:rStyle w:val="Hyperlink"/>
            <w:rFonts w:ascii="Times New Roman" w:hAnsi="Times New Roman" w:cs="Times New Roman"/>
            <w:sz w:val="22"/>
          </w:rPr>
          <w:t>9286</w:t>
        </w:r>
      </w:hyperlink>
      <w:r w:rsidR="00D53AD4" w:rsidRPr="00D53AD4">
        <w:rPr>
          <w:rFonts w:ascii="Times New Roman" w:hAnsi="Times New Roman" w:cs="Times New Roman"/>
          <w:sz w:val="22"/>
        </w:rPr>
        <w:t>.</w:t>
      </w:r>
    </w:p>
    <w:p w14:paraId="0FADBD6D" w14:textId="77777777" w:rsidR="00D53AD4" w:rsidRPr="00767299" w:rsidRDefault="00D53AD4" w:rsidP="00D53AD4">
      <w:pPr>
        <w:pStyle w:val="Default"/>
        <w:rPr>
          <w:sz w:val="22"/>
        </w:rPr>
      </w:pPr>
    </w:p>
    <w:p w14:paraId="1748B3E0" w14:textId="77777777" w:rsidR="006E452D" w:rsidRPr="00767299" w:rsidRDefault="006E452D" w:rsidP="00211BCD">
      <w:pPr>
        <w:spacing w:after="120"/>
        <w:jc w:val="both"/>
        <w:rPr>
          <w:sz w:val="22"/>
        </w:rPr>
      </w:pPr>
      <w:r w:rsidRPr="00767299">
        <w:rPr>
          <w:sz w:val="22"/>
        </w:rPr>
        <w:t xml:space="preserve">I hereby </w:t>
      </w:r>
      <w:r w:rsidRPr="005E29CC">
        <w:rPr>
          <w:b/>
          <w:bCs/>
          <w:sz w:val="22"/>
        </w:rPr>
        <w:t xml:space="preserve">give my consent to the processing of my personal data </w:t>
      </w:r>
      <w:r w:rsidRPr="00767299">
        <w:rPr>
          <w:sz w:val="22"/>
        </w:rPr>
        <w:t>to the extent necessary for the achievement of the purposes mentioned above</w:t>
      </w:r>
      <w:r w:rsidR="00A52B46">
        <w:rPr>
          <w:sz w:val="22"/>
        </w:rPr>
        <w:t xml:space="preserve">, in </w:t>
      </w:r>
      <w:r w:rsidR="00A52B46" w:rsidRPr="00B11705">
        <w:rPr>
          <w:sz w:val="22"/>
          <w:szCs w:val="22"/>
        </w:rPr>
        <w:t xml:space="preserve">accordance </w:t>
      </w:r>
      <w:r w:rsidR="00A52B46" w:rsidRPr="00345B60">
        <w:rPr>
          <w:sz w:val="22"/>
          <w:szCs w:val="22"/>
        </w:rPr>
        <w:t xml:space="preserve">with the </w:t>
      </w:r>
      <w:r w:rsidR="00A91D7C" w:rsidRPr="00345B60">
        <w:rPr>
          <w:sz w:val="22"/>
          <w:szCs w:val="22"/>
        </w:rPr>
        <w:t>P</w:t>
      </w:r>
      <w:r w:rsidR="00A52B46" w:rsidRPr="00345B60">
        <w:rPr>
          <w:sz w:val="22"/>
          <w:szCs w:val="22"/>
        </w:rPr>
        <w:t>rivacy</w:t>
      </w:r>
      <w:r w:rsidR="0074095E" w:rsidRPr="00345B60">
        <w:rPr>
          <w:sz w:val="22"/>
          <w:szCs w:val="22"/>
        </w:rPr>
        <w:t xml:space="preserve"> Statement</w:t>
      </w:r>
      <w:r w:rsidRPr="00767299">
        <w:rPr>
          <w:sz w:val="22"/>
        </w:rPr>
        <w:t xml:space="preserve">. The </w:t>
      </w:r>
      <w:r w:rsidR="005E29CC">
        <w:rPr>
          <w:sz w:val="22"/>
        </w:rPr>
        <w:t>EC</w:t>
      </w:r>
      <w:r w:rsidRPr="00767299">
        <w:rPr>
          <w:sz w:val="22"/>
        </w:rPr>
        <w:t xml:space="preserve"> guarantees that personal data relating to me are processed </w:t>
      </w:r>
      <w:r w:rsidR="007125EC">
        <w:rPr>
          <w:sz w:val="22"/>
        </w:rPr>
        <w:t>in accordance with</w:t>
      </w:r>
      <w:r w:rsidRPr="00767299">
        <w:rPr>
          <w:sz w:val="22"/>
        </w:rPr>
        <w:t xml:space="preserve"> </w:t>
      </w:r>
      <w:hyperlink r:id="rId14" w:history="1">
        <w:r w:rsidR="002A3458" w:rsidRPr="00A13752">
          <w:rPr>
            <w:rStyle w:val="Hyperlink"/>
            <w:rFonts w:eastAsia="Calibri"/>
            <w:sz w:val="22"/>
            <w:szCs w:val="22"/>
            <w:lang w:val="en-IE" w:eastAsia="en-US"/>
          </w:rPr>
          <w:t>Regulation (EU) 2018/1725</w:t>
        </w:r>
      </w:hyperlink>
      <w:r w:rsidRPr="00A52B46">
        <w:rPr>
          <w:sz w:val="22"/>
          <w:szCs w:val="22"/>
        </w:rPr>
        <w:t>.</w:t>
      </w:r>
      <w:r w:rsidRPr="00A52B46">
        <w:rPr>
          <w:sz w:val="22"/>
        </w:rPr>
        <w:t xml:space="preserve"> </w:t>
      </w:r>
      <w:r w:rsidRPr="00767299">
        <w:rPr>
          <w:sz w:val="22"/>
        </w:rPr>
        <w:t xml:space="preserve">Data may be archived by the </w:t>
      </w:r>
      <w:r w:rsidR="005E29CC">
        <w:rPr>
          <w:sz w:val="22"/>
        </w:rPr>
        <w:t>EC</w:t>
      </w:r>
      <w:r w:rsidR="00A91D7C">
        <w:rPr>
          <w:sz w:val="22"/>
        </w:rPr>
        <w:t>.</w:t>
      </w:r>
    </w:p>
    <w:p w14:paraId="5B295178" w14:textId="77777777" w:rsidR="005E29CC" w:rsidRPr="005E29CC" w:rsidRDefault="002A3458" w:rsidP="005E29CC">
      <w:pPr>
        <w:spacing w:after="60"/>
        <w:jc w:val="both"/>
        <w:rPr>
          <w:b/>
          <w:bCs/>
          <w:sz w:val="22"/>
        </w:rPr>
      </w:pPr>
      <w:r w:rsidRPr="00767299">
        <w:rPr>
          <w:sz w:val="22"/>
        </w:rPr>
        <w:t xml:space="preserve">I </w:t>
      </w:r>
      <w:r w:rsidRPr="005E29CC">
        <w:rPr>
          <w:sz w:val="22"/>
        </w:rPr>
        <w:t>understand that</w:t>
      </w:r>
      <w:r w:rsidR="005E29CC" w:rsidRPr="005E29CC">
        <w:rPr>
          <w:sz w:val="22"/>
        </w:rPr>
        <w:t>, as data subject</w:t>
      </w:r>
      <w:r w:rsidR="005E29CC">
        <w:rPr>
          <w:sz w:val="22"/>
        </w:rPr>
        <w:t>:</w:t>
      </w:r>
    </w:p>
    <w:p w14:paraId="5B27522B" w14:textId="77777777" w:rsidR="005E29CC" w:rsidRPr="005E29CC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 w:rsidRPr="005E29CC">
        <w:rPr>
          <w:b/>
          <w:bCs/>
          <w:sz w:val="22"/>
        </w:rPr>
        <w:t>I can withdraw my consent to the processing at any time</w:t>
      </w:r>
      <w:r w:rsidRPr="005E29CC">
        <w:rPr>
          <w:sz w:val="22"/>
        </w:rPr>
        <w:t xml:space="preserve">. The withdrawal will not affect the lawfulness of the processing carried out before </w:t>
      </w:r>
      <w:r w:rsidR="00A91D7C" w:rsidRPr="005E29CC">
        <w:rPr>
          <w:sz w:val="22"/>
        </w:rPr>
        <w:t>I</w:t>
      </w:r>
      <w:r w:rsidRPr="005E29CC">
        <w:rPr>
          <w:sz w:val="22"/>
        </w:rPr>
        <w:t xml:space="preserve"> have withdrawn the consent. </w:t>
      </w:r>
    </w:p>
    <w:p w14:paraId="0E8812D7" w14:textId="77777777" w:rsidR="00EA1B7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2"/>
        </w:rPr>
      </w:pPr>
      <w:r w:rsidRPr="005E29CC">
        <w:rPr>
          <w:b/>
          <w:bCs/>
          <w:sz w:val="22"/>
        </w:rPr>
        <w:t>I have the right</w:t>
      </w:r>
      <w:r w:rsidR="005E29CC" w:rsidRPr="005E29CC">
        <w:rPr>
          <w:b/>
          <w:bCs/>
          <w:sz w:val="22"/>
        </w:rPr>
        <w:t>s set out in the Privacy Statement</w:t>
      </w:r>
      <w:r w:rsidR="005E29CC" w:rsidRPr="005E29CC">
        <w:rPr>
          <w:sz w:val="22"/>
        </w:rPr>
        <w:t>.</w:t>
      </w:r>
      <w:r w:rsidR="005E29CC">
        <w:rPr>
          <w:sz w:val="22"/>
        </w:rPr>
        <w:t xml:space="preserve"> </w:t>
      </w:r>
    </w:p>
    <w:p w14:paraId="15478612" w14:textId="4AC820B2" w:rsidR="007125EC" w:rsidRDefault="006E452D" w:rsidP="0074095E">
      <w:pPr>
        <w:spacing w:after="120"/>
        <w:jc w:val="both"/>
        <w:rPr>
          <w:sz w:val="22"/>
        </w:rPr>
      </w:pPr>
      <w:r w:rsidRPr="00767299">
        <w:rPr>
          <w:sz w:val="22"/>
        </w:rPr>
        <w:t>To</w:t>
      </w:r>
      <w:r w:rsidR="0074095E">
        <w:rPr>
          <w:sz w:val="22"/>
        </w:rPr>
        <w:t xml:space="preserve"> withdraw consent or</w:t>
      </w:r>
      <w:r w:rsidRPr="00767299">
        <w:rPr>
          <w:sz w:val="22"/>
        </w:rPr>
        <w:t xml:space="preserve"> exercise these rights, please contact the </w:t>
      </w:r>
      <w:r w:rsidR="007E4FA1" w:rsidRPr="00767299">
        <w:rPr>
          <w:sz w:val="22"/>
        </w:rPr>
        <w:br/>
      </w:r>
      <w:r w:rsidR="00EA1B76">
        <w:rPr>
          <w:sz w:val="22"/>
        </w:rPr>
        <w:t>EC</w:t>
      </w:r>
      <w:r w:rsidRPr="00767299">
        <w:rPr>
          <w:sz w:val="22"/>
        </w:rPr>
        <w:t xml:space="preserve"> at: </w:t>
      </w:r>
      <w:hyperlink r:id="rId15" w:history="1">
        <w:proofErr w:type="spellStart"/>
        <w:r w:rsidR="004F5B78" w:rsidRPr="00767299">
          <w:rPr>
            <w:rStyle w:val="Hyperlink"/>
            <w:sz w:val="22"/>
          </w:rPr>
          <w:t>SG-ECI-INFO@ec.europa.eu</w:t>
        </w:r>
        <w:proofErr w:type="spellEnd"/>
      </w:hyperlink>
      <w:r w:rsidR="007125EC">
        <w:rPr>
          <w:sz w:val="22"/>
        </w:rPr>
        <w:t>.</w:t>
      </w:r>
    </w:p>
    <w:p w14:paraId="73EF0A59" w14:textId="77777777" w:rsidR="006E452D" w:rsidRDefault="006E452D" w:rsidP="0074095E">
      <w:pPr>
        <w:spacing w:after="60"/>
        <w:jc w:val="both"/>
        <w:rPr>
          <w:sz w:val="22"/>
        </w:rPr>
      </w:pPr>
      <w:r w:rsidRPr="00767299">
        <w:rPr>
          <w:sz w:val="22"/>
        </w:rPr>
        <w:t>This authorisation shall apply worldwide and for as long as my image</w:t>
      </w:r>
      <w:r w:rsidR="00D32B19">
        <w:rPr>
          <w:sz w:val="22"/>
        </w:rPr>
        <w:t>/film</w:t>
      </w:r>
      <w:r w:rsidRPr="00767299">
        <w:rPr>
          <w:sz w:val="22"/>
        </w:rPr>
        <w:t xml:space="preserve"> is </w:t>
      </w:r>
      <w:r w:rsidR="007E4FA1" w:rsidRPr="00767299">
        <w:rPr>
          <w:sz w:val="22"/>
        </w:rPr>
        <w:t>subject to legal protection. It </w:t>
      </w:r>
      <w:r w:rsidRPr="00767299">
        <w:rPr>
          <w:sz w:val="22"/>
        </w:rPr>
        <w:t xml:space="preserve">can be withdrawn by informing the </w:t>
      </w:r>
      <w:r w:rsidR="00EA1B76">
        <w:rPr>
          <w:sz w:val="22"/>
        </w:rPr>
        <w:t xml:space="preserve">EC </w:t>
      </w:r>
      <w:r w:rsidRPr="00767299">
        <w:rPr>
          <w:sz w:val="22"/>
        </w:rPr>
        <w:t>at the address men</w:t>
      </w:r>
      <w:r w:rsidR="00211BCD" w:rsidRPr="00767299">
        <w:rPr>
          <w:sz w:val="22"/>
        </w:rPr>
        <w:t>tioned above.</w:t>
      </w:r>
    </w:p>
    <w:p w14:paraId="346CDFCF" w14:textId="77777777" w:rsidR="00EA1B76" w:rsidRPr="00EA1B76" w:rsidRDefault="00EA1B76" w:rsidP="00EA1B76">
      <w:pPr>
        <w:spacing w:after="60"/>
        <w:ind w:left="68"/>
        <w:jc w:val="both"/>
        <w:rPr>
          <w:sz w:val="16"/>
          <w:szCs w:val="16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645FCB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EA1B76" w:rsidRDefault="00A91D7C" w:rsidP="00031DFD">
            <w:pPr>
              <w:rPr>
                <w:i/>
                <w:sz w:val="22"/>
                <w:szCs w:val="22"/>
              </w:rPr>
            </w:pPr>
            <w:r w:rsidRPr="00EA1B76">
              <w:rPr>
                <w:b/>
                <w:bCs/>
                <w:i/>
                <w:sz w:val="22"/>
                <w:szCs w:val="22"/>
                <w:u w:val="single"/>
              </w:rPr>
              <w:t xml:space="preserve">Signature of the </w:t>
            </w:r>
            <w:r w:rsidR="002C4BB6">
              <w:rPr>
                <w:b/>
                <w:bCs/>
                <w:i/>
                <w:sz w:val="22"/>
                <w:szCs w:val="22"/>
                <w:u w:val="single"/>
              </w:rPr>
              <w:t>student</w:t>
            </w:r>
            <w:r w:rsidRPr="00EA1B76">
              <w:rPr>
                <w:i/>
                <w:sz w:val="22"/>
                <w:szCs w:val="22"/>
              </w:rPr>
              <w:t xml:space="preserve"> preceded by the words </w:t>
            </w:r>
            <w:r w:rsidR="00EA1B76" w:rsidRPr="00EA1B76">
              <w:rPr>
                <w:i/>
                <w:sz w:val="22"/>
                <w:szCs w:val="22"/>
              </w:rPr>
              <w:t>‘</w:t>
            </w:r>
            <w:r w:rsidRPr="00EA1B76">
              <w:rPr>
                <w:i/>
                <w:sz w:val="22"/>
                <w:szCs w:val="22"/>
              </w:rPr>
              <w:t xml:space="preserve">read and </w:t>
            </w:r>
            <w:proofErr w:type="gramStart"/>
            <w:r w:rsidRPr="00EA1B76">
              <w:rPr>
                <w:i/>
                <w:sz w:val="22"/>
                <w:szCs w:val="22"/>
              </w:rPr>
              <w:t>approved</w:t>
            </w:r>
            <w:r w:rsidR="00EA1B76" w:rsidRPr="00EA1B76">
              <w:rPr>
                <w:i/>
                <w:sz w:val="22"/>
                <w:szCs w:val="22"/>
              </w:rPr>
              <w:t>’</w:t>
            </w:r>
            <w:proofErr w:type="gramEnd"/>
          </w:p>
          <w:p w14:paraId="67563564" w14:textId="77777777" w:rsidR="005E29CC" w:rsidRDefault="005E29CC" w:rsidP="00031DFD">
            <w:pPr>
              <w:rPr>
                <w:sz w:val="22"/>
                <w:szCs w:val="22"/>
              </w:rPr>
            </w:pPr>
          </w:p>
          <w:p w14:paraId="714B2540" w14:textId="77777777" w:rsidR="007125EC" w:rsidRPr="00EA1B76" w:rsidRDefault="007125EC" w:rsidP="00031DFD">
            <w:pPr>
              <w:rPr>
                <w:sz w:val="22"/>
                <w:szCs w:val="22"/>
              </w:rPr>
            </w:pPr>
          </w:p>
          <w:p w14:paraId="6AE105FA" w14:textId="77777777" w:rsidR="005E29CC" w:rsidRPr="00EA1B76" w:rsidRDefault="00EA1B76" w:rsidP="00031DFD">
            <w:pPr>
              <w:rPr>
                <w:sz w:val="22"/>
                <w:szCs w:val="22"/>
              </w:rPr>
            </w:pPr>
            <w:r w:rsidRPr="00EA1B76">
              <w:rPr>
                <w:sz w:val="22"/>
                <w:szCs w:val="22"/>
              </w:rPr>
              <w:t>D</w:t>
            </w:r>
            <w:r w:rsidR="005E29CC" w:rsidRPr="00EA1B76">
              <w:rPr>
                <w:sz w:val="22"/>
                <w:szCs w:val="22"/>
              </w:rPr>
              <w:t xml:space="preserve">ate: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EA1B76" w:rsidRDefault="00A91D7C" w:rsidP="00F660D9">
            <w:pPr>
              <w:jc w:val="both"/>
              <w:rPr>
                <w:i/>
                <w:sz w:val="22"/>
                <w:szCs w:val="22"/>
              </w:rPr>
            </w:pPr>
            <w:r w:rsidRPr="00EA1B76">
              <w:rPr>
                <w:b/>
                <w:bCs/>
                <w:i/>
                <w:sz w:val="22"/>
                <w:szCs w:val="22"/>
                <w:u w:val="single"/>
              </w:rPr>
              <w:t>Signature</w:t>
            </w:r>
            <w:r w:rsidR="00EA1B76" w:rsidRPr="00EA1B76">
              <w:rPr>
                <w:b/>
                <w:bCs/>
                <w:i/>
                <w:sz w:val="22"/>
                <w:szCs w:val="22"/>
                <w:u w:val="single"/>
              </w:rPr>
              <w:t>(</w:t>
            </w:r>
            <w:r w:rsidRPr="00EA1B76">
              <w:rPr>
                <w:b/>
                <w:bCs/>
                <w:i/>
                <w:sz w:val="22"/>
                <w:szCs w:val="22"/>
                <w:u w:val="single"/>
              </w:rPr>
              <w:t>s</w:t>
            </w:r>
            <w:r w:rsidR="00EA1B76" w:rsidRPr="00EA1B76">
              <w:rPr>
                <w:b/>
                <w:bCs/>
                <w:i/>
                <w:sz w:val="22"/>
                <w:szCs w:val="22"/>
                <w:u w:val="single"/>
              </w:rPr>
              <w:t>)</w:t>
            </w:r>
            <w:r w:rsidRPr="00EA1B76">
              <w:rPr>
                <w:b/>
                <w:bCs/>
                <w:i/>
                <w:sz w:val="22"/>
                <w:szCs w:val="22"/>
                <w:u w:val="single"/>
              </w:rPr>
              <w:t xml:space="preserve"> of the parent(s)/legal representative(s)</w:t>
            </w:r>
            <w:r w:rsidRPr="00EA1B76">
              <w:rPr>
                <w:i/>
                <w:sz w:val="22"/>
                <w:szCs w:val="22"/>
              </w:rPr>
              <w:t xml:space="preserve">, preceded by the words </w:t>
            </w:r>
            <w:r w:rsidR="00EA1B76" w:rsidRPr="00EA1B76">
              <w:rPr>
                <w:i/>
                <w:sz w:val="22"/>
                <w:szCs w:val="22"/>
              </w:rPr>
              <w:t>‘</w:t>
            </w:r>
            <w:r w:rsidRPr="00EA1B76">
              <w:rPr>
                <w:i/>
                <w:sz w:val="22"/>
                <w:szCs w:val="22"/>
              </w:rPr>
              <w:t xml:space="preserve">read and </w:t>
            </w:r>
            <w:proofErr w:type="gramStart"/>
            <w:r w:rsidRPr="00EA1B76">
              <w:rPr>
                <w:i/>
                <w:sz w:val="22"/>
                <w:szCs w:val="22"/>
              </w:rPr>
              <w:t>approved</w:t>
            </w:r>
            <w:r w:rsidR="00EA1B76" w:rsidRPr="00EA1B76">
              <w:rPr>
                <w:i/>
                <w:sz w:val="22"/>
                <w:szCs w:val="22"/>
              </w:rPr>
              <w:t>’</w:t>
            </w:r>
            <w:proofErr w:type="gramEnd"/>
          </w:p>
          <w:p w14:paraId="3F3FED60" w14:textId="77777777" w:rsidR="00EA1B76" w:rsidRDefault="00EA1B76" w:rsidP="00EA1B76">
            <w:pPr>
              <w:rPr>
                <w:i/>
                <w:sz w:val="22"/>
                <w:szCs w:val="22"/>
              </w:rPr>
            </w:pPr>
          </w:p>
          <w:p w14:paraId="128262D4" w14:textId="77777777" w:rsidR="007125EC" w:rsidRDefault="007125EC" w:rsidP="00EA1B76">
            <w:pPr>
              <w:rPr>
                <w:i/>
                <w:sz w:val="22"/>
                <w:szCs w:val="22"/>
              </w:rPr>
            </w:pPr>
          </w:p>
          <w:p w14:paraId="2F162886" w14:textId="77777777" w:rsidR="005E29CC" w:rsidRDefault="005E29CC" w:rsidP="00EA1B76">
            <w:pPr>
              <w:rPr>
                <w:iCs/>
                <w:sz w:val="22"/>
                <w:szCs w:val="22"/>
              </w:rPr>
            </w:pPr>
            <w:r w:rsidRPr="00EA1B76">
              <w:rPr>
                <w:iCs/>
                <w:sz w:val="22"/>
                <w:szCs w:val="22"/>
              </w:rPr>
              <w:t>Date:</w:t>
            </w:r>
          </w:p>
          <w:p w14:paraId="001D576D" w14:textId="77777777" w:rsidR="00345B60" w:rsidRPr="00EA1B76" w:rsidRDefault="00345B60" w:rsidP="00EA1B7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Name and Surname:</w:t>
            </w:r>
          </w:p>
        </w:tc>
      </w:tr>
    </w:tbl>
    <w:bookmarkEnd w:id="1"/>
    <w:p w14:paraId="6F8C23AC" w14:textId="49A5B4A0" w:rsidR="001239C2" w:rsidRPr="007E4FA1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239C2" w:rsidRPr="007E4FA1" w:rsidSect="00211B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08EE" w14:textId="77777777" w:rsidR="00B7642E" w:rsidRDefault="00B7642E">
      <w:r>
        <w:separator/>
      </w:r>
    </w:p>
  </w:endnote>
  <w:endnote w:type="continuationSeparator" w:id="0">
    <w:p w14:paraId="44ECD8E2" w14:textId="77777777" w:rsidR="00B7642E" w:rsidRDefault="00B7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 w:rsidRPr="00AC6B1D">
      <w:rPr>
        <w:rFonts w:ascii="Arial" w:hAnsi="Arial" w:cs="Arial"/>
        <w:sz w:val="16"/>
        <w:szCs w:val="16"/>
        <w:lang w:val="fr-FR"/>
      </w:rPr>
      <w:t>Commission européenne/</w:t>
    </w:r>
    <w:proofErr w:type="spellStart"/>
    <w:r w:rsidRPr="00AC6B1D">
      <w:rPr>
        <w:rFonts w:ascii="Arial" w:hAnsi="Arial" w:cs="Arial"/>
        <w:sz w:val="16"/>
        <w:szCs w:val="16"/>
        <w:lang w:val="fr-FR"/>
      </w:rPr>
      <w:t>Europese</w:t>
    </w:r>
    <w:proofErr w:type="spellEnd"/>
    <w:r w:rsidRPr="00AC6B1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Pr="00AC6B1D">
      <w:rPr>
        <w:rFonts w:ascii="Arial" w:hAnsi="Arial" w:cs="Arial"/>
        <w:sz w:val="16"/>
        <w:szCs w:val="16"/>
        <w:lang w:val="fr-FR"/>
      </w:rPr>
      <w:t>Commissie</w:t>
    </w:r>
    <w:proofErr w:type="spellEnd"/>
    <w:r w:rsidRPr="00AC6B1D">
      <w:rPr>
        <w:rFonts w:ascii="Arial" w:hAnsi="Arial" w:cs="Arial"/>
        <w:sz w:val="16"/>
        <w:szCs w:val="16"/>
        <w:lang w:val="fr-FR"/>
      </w:rPr>
      <w:t xml:space="preserve">, 1049 Bruxelles/Brussel, BELGIQUE/BELGIË - </w:t>
    </w:r>
    <w:proofErr w:type="spellStart"/>
    <w:r w:rsidRPr="00AC6B1D">
      <w:rPr>
        <w:rFonts w:ascii="Arial" w:hAnsi="Arial" w:cs="Arial"/>
        <w:sz w:val="16"/>
        <w:szCs w:val="16"/>
        <w:lang w:val="fr-FR"/>
      </w:rPr>
      <w:t>Tfn</w:t>
    </w:r>
    <w:proofErr w:type="spellEnd"/>
    <w:r w:rsidRPr="00AC6B1D">
      <w:rPr>
        <w:rFonts w:ascii="Arial" w:hAnsi="Arial" w:cs="Arial"/>
        <w:sz w:val="16"/>
        <w:szCs w:val="16"/>
        <w:lang w:val="fr-FR"/>
      </w:rPr>
      <w:t xml:space="preserve"> +32 22991111</w:t>
    </w:r>
    <w:r w:rsidRPr="00AC6B1D">
      <w:rPr>
        <w:rFonts w:ascii="Arial" w:hAnsi="Arial" w:cs="Arial"/>
        <w:noProof/>
        <w:sz w:val="16"/>
        <w:szCs w:val="16"/>
        <w:lang w:val="fr-FR"/>
      </w:rPr>
      <w:br/>
    </w:r>
    <w:r w:rsidRPr="00AC6B1D">
      <w:rPr>
        <w:rFonts w:ascii="Arial" w:hAnsi="Arial" w:cs="Arial"/>
        <w:sz w:val="16"/>
        <w:szCs w:val="16"/>
        <w:lang w:val="fr-FR"/>
      </w:rPr>
      <w:t xml:space="preserve">Questions about the </w:t>
    </w:r>
    <w:proofErr w:type="gramStart"/>
    <w:r w:rsidRPr="00AC6B1D">
      <w:rPr>
        <w:rFonts w:ascii="Arial" w:hAnsi="Arial" w:cs="Arial"/>
        <w:sz w:val="16"/>
        <w:szCs w:val="16"/>
        <w:lang w:val="fr-FR"/>
      </w:rPr>
      <w:t>EU?</w:t>
    </w:r>
    <w:proofErr w:type="gramEnd"/>
    <w:r w:rsidRPr="00AC6B1D">
      <w:rPr>
        <w:rFonts w:ascii="Arial" w:hAnsi="Arial" w:cs="Arial"/>
        <w:sz w:val="16"/>
        <w:szCs w:val="16"/>
        <w:lang w:val="fr-FR"/>
      </w:rPr>
      <w:t xml:space="preserve"> </w:t>
    </w:r>
    <w:r w:rsidRPr="00AC6B1D">
      <w:rPr>
        <w:rFonts w:ascii="Arial" w:hAnsi="Arial" w:cs="Arial"/>
        <w:sz w:val="16"/>
        <w:szCs w:val="16"/>
      </w:rPr>
      <w:t xml:space="preserve">Call </w:t>
    </w:r>
    <w:r>
      <w:rPr>
        <w:rFonts w:ascii="Arial" w:hAnsi="Arial" w:cs="Arial"/>
        <w:sz w:val="16"/>
        <w:szCs w:val="16"/>
      </w:rPr>
      <w:t xml:space="preserve">the free </w:t>
    </w:r>
    <w:r w:rsidR="00EA1B76">
      <w:rPr>
        <w:rFonts w:ascii="Arial" w:hAnsi="Arial" w:cs="Arial"/>
        <w:sz w:val="16"/>
        <w:szCs w:val="16"/>
      </w:rPr>
      <w:t>number 00800</w:t>
    </w:r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67891011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A62B" w14:textId="77777777" w:rsidR="00B7642E" w:rsidRDefault="00B7642E">
      <w:r>
        <w:separator/>
      </w:r>
    </w:p>
  </w:footnote>
  <w:footnote w:type="continuationSeparator" w:id="0">
    <w:p w14:paraId="79194BA3" w14:textId="77777777" w:rsidR="00B7642E" w:rsidRDefault="00B7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 Liis (SG)">
    <w15:presenceInfo w15:providerId="AD" w15:userId="S::Liis.LAUR@ec.europa.eu::a274875f-b340-4500-a78f-e786f39f1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716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92A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6EFA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7F1862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D57D0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616F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642E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en-GB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en-GB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en-GB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en-GB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dpo-register/detail/DPR-EC-09286.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TXT/?uri=CELEX:32011D083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G-ECI-INFO@ec.europa.eu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uriserv:OJ.L_.2018.295.01.0039.01.ENG&amp;toc=OJ:L:2018:295:T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3415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3903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11</cp:revision>
  <cp:lastPrinted>2014-10-08T08:37:00Z</cp:lastPrinted>
  <dcterms:created xsi:type="dcterms:W3CDTF">2023-09-12T12:23:00Z</dcterms:created>
  <dcterms:modified xsi:type="dcterms:W3CDTF">2023-10-12T13:09:00Z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